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D6" w:rsidRPr="005A6CD6" w:rsidRDefault="00CB13A6" w:rsidP="005A6CD6">
      <w:pPr>
        <w:spacing w:after="0" w:line="240" w:lineRule="atLeast"/>
        <w:contextualSpacing/>
        <w:jc w:val="center"/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</w:pPr>
      <w:r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fldChar w:fldCharType="begin"/>
      </w:r>
      <w:r w:rsidR="005A6CD6"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instrText xml:space="preserve"> HYPERLINK "http://edigarov.com/info/item/ispravlenie-oshibok-v-reestrovykh-zapisyakh" \t "_blank" </w:instrText>
      </w:r>
      <w:r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fldChar w:fldCharType="separate"/>
      </w:r>
    </w:p>
    <w:p w:rsidR="005A6CD6" w:rsidRPr="005A6CD6" w:rsidRDefault="005A6CD6" w:rsidP="005A6CD6">
      <w:pPr>
        <w:spacing w:after="0" w:line="240" w:lineRule="atLeast"/>
        <w:contextualSpacing/>
        <w:jc w:val="center"/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</w:pPr>
      <w:r w:rsidRPr="005A6CD6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>Исправление</w:t>
      </w:r>
      <w:ins w:id="0" w:author="26U" w:date="2018-12-24T15:44:00Z">
        <w:r w:rsidR="003C2A63">
          <w:rPr>
            <w:rStyle w:val="a3"/>
            <w:rFonts w:ascii="Segoe UI" w:eastAsia="Times New Roman" w:hAnsi="Segoe UI" w:cs="Segoe UI"/>
            <w:b/>
            <w:bCs/>
            <w:color w:val="000000" w:themeColor="text1"/>
            <w:sz w:val="32"/>
            <w:szCs w:val="32"/>
            <w:u w:val="none"/>
          </w:rPr>
          <w:t xml:space="preserve"> </w:t>
        </w:r>
      </w:ins>
      <w:r w:rsidRPr="005A6CD6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>ошибок</w:t>
      </w:r>
      <w:ins w:id="1" w:author="26U" w:date="2018-12-24T15:44:00Z">
        <w:r w:rsidR="003C2A63">
          <w:rPr>
            <w:rStyle w:val="a3"/>
            <w:rFonts w:ascii="Segoe UI" w:eastAsia="Times New Roman" w:hAnsi="Segoe UI" w:cs="Segoe UI"/>
            <w:b/>
            <w:bCs/>
            <w:color w:val="000000" w:themeColor="text1"/>
            <w:sz w:val="32"/>
            <w:szCs w:val="32"/>
            <w:u w:val="none"/>
          </w:rPr>
          <w:t xml:space="preserve"> </w:t>
        </w:r>
      </w:ins>
      <w:r w:rsidRPr="005A6CD6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>в</w:t>
      </w:r>
      <w:ins w:id="2" w:author="26U" w:date="2018-12-24T15:44:00Z">
        <w:r w:rsidR="003C2A63">
          <w:rPr>
            <w:rStyle w:val="a3"/>
            <w:rFonts w:ascii="Segoe UI" w:eastAsia="Times New Roman" w:hAnsi="Segoe UI" w:cs="Segoe UI"/>
            <w:b/>
            <w:bCs/>
            <w:color w:val="000000" w:themeColor="text1"/>
            <w:sz w:val="32"/>
            <w:szCs w:val="32"/>
            <w:u w:val="none"/>
          </w:rPr>
          <w:t xml:space="preserve"> </w:t>
        </w:r>
      </w:ins>
      <w:r w:rsidRPr="005A6CD6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>записях</w:t>
      </w:r>
      <w:r w:rsidR="00C610C7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 xml:space="preserve"> кадастра недвижимости</w:t>
      </w:r>
    </w:p>
    <w:p w:rsidR="006C1467" w:rsidRPr="005A6CD6" w:rsidRDefault="005A6CD6" w:rsidP="005A6CD6">
      <w:pPr>
        <w:spacing w:after="0" w:line="24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 w:rsidRPr="005A6CD6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275590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B13A6"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fldChar w:fldCharType="end"/>
      </w:r>
    </w:p>
    <w:p w:rsidR="006C1467" w:rsidRPr="006C1467" w:rsidRDefault="006C1467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Более</w:t>
      </w:r>
      <w:ins w:id="3" w:author="26U" w:date="2018-12-24T15:44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="00E22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500</w:t>
      </w:r>
      <w:ins w:id="4" w:author="26U" w:date="2018-12-24T15:44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  <w:del w:id="5" w:author="Buranv" w:date="2019-01-29T11:22:00Z">
          <w:r w:rsidR="003C2A63" w:rsidDel="00D641BB">
            <w:rPr>
              <w:rFonts w:ascii="Segoe UI" w:hAnsi="Segoe UI" w:cs="Segoe UI"/>
              <w:color w:val="000000"/>
              <w:sz w:val="24"/>
              <w:szCs w:val="24"/>
              <w:shd w:val="clear" w:color="auto" w:fill="FFFFFF"/>
            </w:rPr>
            <w:delText xml:space="preserve"> </w:delText>
          </w:r>
        </w:del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заявлений</w:t>
      </w:r>
      <w:ins w:id="6" w:author="26U" w:date="2018-12-24T15:44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</w:t>
      </w:r>
      <w:ins w:id="7" w:author="26U" w:date="2018-12-24T15:44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исправлении</w:t>
      </w:r>
      <w:ins w:id="8" w:author="26U" w:date="2018-12-24T15:44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реестровой</w:t>
      </w:r>
      <w:ins w:id="9" w:author="26U" w:date="2018-12-24T15:44:00Z">
        <w:del w:id="10" w:author="Buranv" w:date="2019-01-29T11:23:00Z">
          <w:r w:rsidR="003C2A63" w:rsidDel="00D641BB">
            <w:rPr>
              <w:rFonts w:ascii="Segoe UI" w:hAnsi="Segoe UI" w:cs="Segoe UI"/>
              <w:color w:val="000000"/>
              <w:sz w:val="24"/>
              <w:szCs w:val="24"/>
              <w:shd w:val="clear" w:color="auto" w:fill="FFFFFF"/>
            </w:rPr>
            <w:delText xml:space="preserve"> </w:delText>
          </w:r>
        </w:del>
      </w:ins>
      <w:ins w:id="11" w:author="Buranv" w:date="2019-01-29T11:23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2" w:author="Buranv" w:date="2019-01-29T11:23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ошибки</w:t>
      </w:r>
      <w:ins w:id="13" w:author="26U" w:date="2018-12-24T15:44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="00A766E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рассм</w:t>
      </w:r>
      <w:r w:rsidR="00B17F4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="00A766E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тривались 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Кадастровой</w:t>
      </w:r>
      <w:ins w:id="14" w:author="26U" w:date="2018-12-24T15:44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палатой</w:t>
      </w:r>
      <w:ins w:id="15" w:author="26U" w:date="2018-12-24T15:44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ins w:id="16" w:author="26U" w:date="2018-12-24T15:44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="005A6CD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Краснодарскому</w:t>
      </w:r>
      <w:ins w:id="17" w:author="26U" w:date="2018-12-24T15:44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="005A6CD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краю</w:t>
      </w:r>
      <w:ins w:id="18" w:author="26U" w:date="2018-12-24T15:44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</w:t>
      </w:r>
      <w:ins w:id="19" w:author="26U" w:date="2018-12-24T15:44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r w:rsidR="00E22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ins w:id="20" w:author="26U" w:date="2018-12-24T15:44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месяцев</w:t>
      </w:r>
      <w:ins w:id="21" w:author="26U" w:date="2018-12-24T15:44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текущего</w:t>
      </w:r>
      <w:ins w:id="22" w:author="26U" w:date="2018-12-24T15:44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года.</w:t>
      </w:r>
    </w:p>
    <w:p w:rsidR="006C1467" w:rsidRPr="006C1467" w:rsidRDefault="006C1467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Кадастровая</w:t>
      </w:r>
      <w:ins w:id="23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палата</w:t>
      </w:r>
      <w:ins w:id="24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обращает</w:t>
      </w:r>
      <w:ins w:id="25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внимание,</w:t>
      </w:r>
      <w:ins w:id="26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</w:t>
      </w:r>
      <w:ins w:id="27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ошибка</w:t>
      </w:r>
      <w:ins w:id="28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ins w:id="29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Едином</w:t>
      </w:r>
      <w:ins w:id="30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государственном</w:t>
      </w:r>
      <w:ins w:id="31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реестре</w:t>
      </w:r>
      <w:ins w:id="32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</w:t>
      </w:r>
      <w:ins w:id="33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может</w:t>
      </w:r>
      <w:ins w:id="34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стать</w:t>
      </w:r>
      <w:ins w:id="35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источником</w:t>
      </w:r>
      <w:ins w:id="36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проблем</w:t>
      </w:r>
      <w:ins w:id="37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</w:t>
      </w:r>
      <w:ins w:id="38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правообладателя.</w:t>
      </w:r>
      <w:ins w:id="39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Неточность</w:t>
      </w:r>
      <w:ins w:id="40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заключается</w:t>
      </w:r>
      <w:ins w:id="41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ins w:id="42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расхождении</w:t>
      </w:r>
      <w:ins w:id="43" w:author="26U" w:date="2018-12-24T15:45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реальных</w:t>
      </w:r>
      <w:ins w:id="44" w:author="26U" w:date="2018-12-24T15:46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сведений</w:t>
      </w:r>
      <w:ins w:id="45" w:author="26U" w:date="2018-12-24T15:46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</w:t>
      </w:r>
      <w:ins w:id="46" w:author="26U" w:date="2018-12-24T15:46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объекте</w:t>
      </w:r>
      <w:ins w:id="47" w:author="26U" w:date="2018-12-24T15:46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</w:t>
      </w:r>
      <w:ins w:id="48" w:author="26U" w:date="2018-12-24T15:46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</w:t>
      </w:r>
      <w:ins w:id="49" w:author="26U" w:date="2018-12-24T15:46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сведениями</w:t>
      </w:r>
      <w:ins w:id="50" w:author="26U" w:date="2018-12-24T15:46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Реестра</w:t>
      </w:r>
      <w:ins w:id="51" w:author="26U" w:date="2018-12-24T15:46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недвижимости.</w:t>
      </w:r>
    </w:p>
    <w:p w:rsidR="00ED05B6" w:rsidRDefault="00ED05B6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ins w:id="52" w:author="26U" w:date="2018-12-24T15:46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соответствии</w:t>
      </w:r>
      <w:ins w:id="53" w:author="26U" w:date="2018-12-24T15:46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ins w:id="54" w:author="26U" w:date="2018-12-24T15:46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частью</w:t>
      </w:r>
      <w:ins w:id="55" w:author="26U" w:date="2018-12-24T15:46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</w:t>
      </w:r>
      <w:ins w:id="56" w:author="26U" w:date="2018-12-24T15:46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статьи</w:t>
      </w:r>
      <w:ins w:id="57" w:author="26U" w:date="2018-12-24T15:46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61</w:t>
      </w:r>
      <w:ins w:id="58" w:author="26U" w:date="2018-12-24T15:46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Федерального</w:t>
      </w:r>
      <w:ins w:id="59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закона</w:t>
      </w:r>
      <w:ins w:id="60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</w:t>
      </w:r>
      <w:ins w:id="61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13.07.2015</w:t>
      </w:r>
      <w:ins w:id="62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№218-ФЗ</w:t>
      </w:r>
      <w:ins w:id="63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(ред.</w:t>
      </w:r>
      <w:ins w:id="64" w:author="26U" w:date="2018-12-24T15:55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от03.07.2016)</w:t>
      </w:r>
      <w:ins w:id="65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«О</w:t>
      </w:r>
      <w:ins w:id="66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государственной</w:t>
      </w:r>
      <w:ins w:id="67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</w:t>
      </w:r>
      <w:ins w:id="68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недвижимости»</w:t>
      </w:r>
      <w:ins w:id="69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(Закон</w:t>
      </w:r>
      <w:ins w:id="70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ins w:id="71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регистрации)</w:t>
      </w:r>
      <w:ins w:id="72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</w:t>
      </w:r>
      <w:ins w:id="73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реестровой</w:t>
      </w:r>
      <w:ins w:id="74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ошибкой</w:t>
      </w:r>
      <w:ins w:id="75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понимается</w:t>
      </w:r>
      <w:ins w:id="76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воспроизведенная</w:t>
      </w:r>
      <w:ins w:id="77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ins w:id="78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Едином</w:t>
      </w:r>
      <w:ins w:id="79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государственном</w:t>
      </w:r>
      <w:ins w:id="80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реестре</w:t>
      </w:r>
      <w:ins w:id="81" w:author="26U" w:date="2018-12-24T15:47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</w:t>
      </w:r>
      <w:ins w:id="82" w:author="26U" w:date="2018-12-24T15:48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(ЕГРН)</w:t>
      </w:r>
      <w:ins w:id="83" w:author="26U" w:date="2018-12-24T15:48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ошибка,</w:t>
      </w:r>
      <w:ins w:id="84" w:author="26U" w:date="2018-12-24T15:48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содержащаяся</w:t>
      </w:r>
      <w:ins w:id="85" w:author="26U" w:date="2018-12-24T15:48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ins w:id="86" w:author="26U" w:date="2018-12-24T15:48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межевом</w:t>
      </w:r>
      <w:ins w:id="87" w:author="26U" w:date="2018-12-24T15:48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плане,</w:t>
      </w:r>
      <w:ins w:id="88" w:author="26U" w:date="2018-12-24T15:48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техническом</w:t>
      </w:r>
      <w:ins w:id="89" w:author="26U" w:date="2018-12-24T15:48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плане</w:t>
      </w:r>
      <w:ins w:id="90" w:author="26U" w:date="2018-12-24T15:48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</w:t>
      </w:r>
      <w:ins w:id="91" w:author="26U" w:date="2018-12-24T15:48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акте</w:t>
      </w:r>
      <w:ins w:id="92" w:author="26U" w:date="2018-12-24T15:48:00Z">
        <w:r w:rsidR="003C2A6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обследования,</w:t>
      </w:r>
      <w:ins w:id="93" w:author="26U" w:date="2018-12-24T15:55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возникшая</w:t>
      </w:r>
      <w:ins w:id="94" w:author="26U" w:date="2018-12-24T15:55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вследствие</w:t>
      </w:r>
      <w:ins w:id="95" w:author="26U" w:date="2018-12-24T15:55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ошибки,</w:t>
      </w:r>
      <w:ins w:id="96" w:author="26U" w:date="2018-12-24T15:55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допущенной</w:t>
      </w:r>
      <w:ins w:id="97" w:author="26U" w:date="2018-12-24T15:55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лицом,</w:t>
      </w:r>
      <w:ins w:id="98" w:author="26U" w:date="2018-12-24T15:55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выполнившим</w:t>
      </w:r>
      <w:ins w:id="99" w:author="26U" w:date="2018-12-24T15:56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кадастровые</w:t>
      </w:r>
      <w:ins w:id="100" w:author="26U" w:date="2018-12-24T15:56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работы,</w:t>
      </w:r>
      <w:ins w:id="101" w:author="26U" w:date="2018-12-24T15:56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</w:t>
      </w:r>
      <w:ins w:id="102" w:author="26U" w:date="2018-12-24T15:56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ошибка,</w:t>
      </w:r>
      <w:ins w:id="103" w:author="26U" w:date="2018-12-24T15:56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содержащаяся</w:t>
      </w:r>
      <w:ins w:id="104" w:author="26U" w:date="2018-12-24T15:56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ins w:id="105" w:author="26U" w:date="2018-12-24T15:56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документах,</w:t>
      </w:r>
      <w:ins w:id="106" w:author="26U" w:date="2018-12-24T15:56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направленных</w:t>
      </w:r>
      <w:ins w:id="107" w:author="26U" w:date="2018-12-24T15:56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</w:t>
      </w:r>
      <w:ins w:id="108" w:author="26U" w:date="2018-12-24T15:56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представленных</w:t>
      </w:r>
      <w:ins w:id="109" w:author="26U" w:date="2018-12-24T15:56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ins w:id="110" w:author="26U" w:date="2018-12-24T15:56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орган</w:t>
      </w:r>
      <w:ins w:id="111" w:author="26U" w:date="2018-12-24T15:56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регистрации</w:t>
      </w:r>
      <w:ins w:id="112" w:author="26U" w:date="2018-12-24T15:56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</w:t>
      </w:r>
      <w:ins w:id="113" w:author="26U" w:date="2018-12-24T15:56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иными</w:t>
      </w:r>
      <w:ins w:id="114" w:author="26U" w:date="2018-12-24T15:56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лицами</w:t>
      </w:r>
      <w:ins w:id="115" w:author="26U" w:date="2018-12-24T15:57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ins w:id="116" w:author="26U" w:date="2018-12-24T15:57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(или)органами.</w:t>
      </w:r>
    </w:p>
    <w:p w:rsidR="00E166D8" w:rsidRDefault="006C1467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Следует</w:t>
      </w:r>
      <w:ins w:id="117" w:author="26U" w:date="2018-12-24T15:57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отметить,</w:t>
      </w:r>
      <w:ins w:id="118" w:author="26U" w:date="2018-12-24T15:57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</w:t>
      </w:r>
      <w:ins w:id="119" w:author="26U" w:date="2018-12-24T15:57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выявить</w:t>
      </w:r>
      <w:ins w:id="120" w:author="26U" w:date="2018-12-24T15:57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ins w:id="121" w:author="26U" w:date="2018-12-24T15:57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осуществить</w:t>
      </w:r>
      <w:ins w:id="122" w:author="26U" w:date="2018-12-24T15:57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исправление</w:t>
      </w:r>
      <w:ins w:id="123" w:author="26U" w:date="2018-12-24T15:57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реестровой</w:t>
      </w:r>
      <w:ins w:id="124" w:author="26U" w:date="2018-12-24T15:57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ошибки</w:t>
      </w:r>
      <w:ins w:id="125" w:author="26U" w:date="2018-12-24T15:57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="0020618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местоположении границ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собственник</w:t>
      </w:r>
      <w:ins w:id="126" w:author="26U" w:date="2018-12-24T15:57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самостоятельно</w:t>
      </w:r>
      <w:ins w:id="127" w:author="26U" w:date="2018-12-24T15:57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</w:t>
      </w:r>
      <w:ins w:id="128" w:author="26U" w:date="2018-12-24T15:57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может,</w:t>
      </w:r>
      <w:ins w:id="129" w:author="Buranv" w:date="2019-01-29T11:23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30" w:author="Buranv" w:date="2019-01-29T11:23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поскольку</w:t>
      </w:r>
      <w:ins w:id="131" w:author="26U" w:date="2018-12-24T15:57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</w:t>
      </w:r>
      <w:ins w:id="132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этого</w:t>
      </w:r>
      <w:ins w:id="133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нужны</w:t>
      </w:r>
      <w:ins w:id="134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специальные</w:t>
      </w:r>
      <w:ins w:id="135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знания</w:t>
      </w:r>
      <w:ins w:id="136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ins w:id="137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геодезические</w:t>
      </w:r>
      <w:ins w:id="138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измерения.</w:t>
      </w:r>
      <w:ins w:id="139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Данной</w:t>
      </w:r>
      <w:ins w:id="140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проблемой</w:t>
      </w:r>
      <w:ins w:id="141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занимается</w:t>
      </w:r>
      <w:ins w:id="142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кадастровый</w:t>
      </w:r>
      <w:ins w:id="143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инженер.</w:t>
      </w:r>
      <w:ins w:id="144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Список</w:t>
      </w:r>
      <w:ins w:id="145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кадастровых</w:t>
      </w:r>
      <w:ins w:id="146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инженеров</w:t>
      </w:r>
      <w:ins w:id="147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ins w:id="148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результаты</w:t>
      </w:r>
      <w:ins w:id="149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их</w:t>
      </w:r>
      <w:ins w:id="150" w:author="26U" w:date="2018-12-24T15:58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работ</w:t>
      </w:r>
      <w:ins w:id="151" w:author="26U" w:date="2018-12-24T15:59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можно</w:t>
      </w:r>
      <w:ins w:id="152" w:author="26U" w:date="2018-12-24T15:59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посмотреть</w:t>
      </w:r>
      <w:ins w:id="153" w:author="26U" w:date="2018-12-24T15:59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</w:t>
      </w:r>
      <w:ins w:id="154" w:author="26U" w:date="2018-12-24T15:59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сайте</w:t>
      </w:r>
      <w:ins w:id="155" w:author="26U" w:date="2018-12-24T15:59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proofErr w:type="spellStart"/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ins w:id="156" w:author="Buranv" w:date="2019-01-29T11:31:00Z">
        <w:r w:rsidR="00937B6E" w:rsidRPr="00937B6E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57" w:author="Buranv" w:date="2019-01-29T11:31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ins w:id="158" w:author="26U" w:date="2018-12-24T15:59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ins w:id="159" w:author="Buranv" w:date="2019-01-29T11:36:00Z">
        <w:r w:rsidR="00937B6E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fldChar w:fldCharType="begin"/>
        </w:r>
        <w:r w:rsidR="00937B6E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instrText xml:space="preserve"> HYPERLINK "https://rosreestr.ru/site/" </w:instrText>
        </w:r>
        <w:r w:rsidR="00937B6E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</w:r>
        <w:r w:rsidR="00937B6E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fldChar w:fldCharType="separate"/>
        </w:r>
        <w:bookmarkStart w:id="160" w:name="_GoBack"/>
        <w:r w:rsidR="00937B6E" w:rsidRPr="00937B6E">
          <w:rPr>
            <w:rStyle w:val="a3"/>
            <w:rFonts w:ascii="Segoe UI" w:hAnsi="Segoe UI" w:cs="Segoe UI"/>
            <w:sz w:val="24"/>
            <w:szCs w:val="24"/>
            <w:shd w:val="clear" w:color="auto" w:fill="FFFFFF"/>
            <w:rPrChange w:id="161" w:author="Buranv" w:date="2019-01-29T11:36:00Z">
              <w:rPr>
                <w:rStyle w:val="a3"/>
                <w:rFonts w:ascii="Segoe UI" w:hAnsi="Segoe UI" w:cs="Segoe UI"/>
                <w:sz w:val="24"/>
                <w:szCs w:val="24"/>
                <w:shd w:val="clear" w:color="auto" w:fill="FFFFFF"/>
              </w:rPr>
            </w:rPrChange>
          </w:rPr>
          <w:t>www.rosreestr.ru</w:t>
        </w:r>
        <w:r w:rsidR="00937B6E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fldChar w:fldCharType="end"/>
        </w:r>
        <w:r w:rsidR="00937B6E" w:rsidRPr="00937B6E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62" w:author="Buranv" w:date="2019-01-29T11:36:00Z">
              <w:rPr>
                <w:rStyle w:val="a3"/>
                <w:rFonts w:ascii="Segoe UI" w:hAnsi="Segoe UI" w:cs="Segoe UI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  <w:r w:rsidR="00937B6E" w:rsidRPr="00937B6E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63" w:author="Buranv" w:date="2019-01-29T11:36:00Z">
              <w:rPr>
                <w:rStyle w:val="a3"/>
                <w:rFonts w:ascii="Segoe UI" w:hAnsi="Segoe UI" w:cs="Segoe UI"/>
                <w:sz w:val="24"/>
                <w:szCs w:val="24"/>
                <w:shd w:val="clear" w:color="auto" w:fill="FFFFFF"/>
              </w:rPr>
            </w:rPrChange>
          </w:rPr>
          <w:t>в</w:t>
        </w:r>
        <w:r w:rsidR="00937B6E" w:rsidRPr="00937B6E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64" w:author="Buranv" w:date="2019-01-29T11:36:00Z">
              <w:rPr>
                <w:rStyle w:val="a3"/>
                <w:rFonts w:ascii="Segoe UI" w:hAnsi="Segoe UI" w:cs="Segoe UI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  <w:r w:rsidR="00937B6E" w:rsidRPr="00937B6E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65" w:author="Buranv" w:date="2019-01-29T11:36:00Z">
              <w:rPr>
                <w:rStyle w:val="a3"/>
                <w:rFonts w:ascii="Segoe UI" w:hAnsi="Segoe UI" w:cs="Segoe UI"/>
                <w:sz w:val="24"/>
                <w:szCs w:val="24"/>
                <w:shd w:val="clear" w:color="auto" w:fill="FFFFFF"/>
              </w:rPr>
            </w:rPrChange>
          </w:rPr>
          <w:t>разделе</w:t>
        </w:r>
      </w:ins>
      <w:ins w:id="166" w:author="26U" w:date="2018-12-24T15:59:00Z">
        <w:r w:rsidR="003D210D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«Сервисы».</w:t>
      </w:r>
    </w:p>
    <w:p w:rsidR="006C1467" w:rsidRPr="006C1467" w:rsidRDefault="006C1467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</w:t>
      </w:r>
      <w:ins w:id="167" w:author="Buranv" w:date="2019-01-29T11:23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68" w:author="Buranv" w:date="2019-01-29T11:23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формирования</w:t>
      </w:r>
      <w:ins w:id="169" w:author="Buranv" w:date="2019-01-29T11:23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70" w:author="Buranv" w:date="2019-01-29T11:23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межевого</w:t>
      </w:r>
      <w:ins w:id="171" w:author="Buranv" w:date="2019-01-29T11:23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72" w:author="Buranv" w:date="2019-01-29T11:23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плана</w:t>
      </w:r>
      <w:ins w:id="173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74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ins w:id="175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76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исправлению</w:t>
      </w:r>
      <w:ins w:id="177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78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реестровой</w:t>
      </w:r>
      <w:ins w:id="179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80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ошибки</w:t>
      </w:r>
      <w:ins w:id="181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82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кадастровому</w:t>
      </w:r>
      <w:ins w:id="183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84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инженеру</w:t>
      </w:r>
      <w:ins w:id="185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86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необходимо</w:t>
      </w:r>
      <w:ins w:id="187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88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приложить</w:t>
      </w:r>
      <w:ins w:id="189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90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документы,</w:t>
      </w:r>
      <w:ins w:id="191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92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подтверждающие</w:t>
      </w:r>
      <w:ins w:id="193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94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факт</w:t>
      </w:r>
      <w:ins w:id="195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96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наличия</w:t>
      </w:r>
      <w:ins w:id="197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198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такой</w:t>
      </w:r>
      <w:ins w:id="199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00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ошибки,</w:t>
      </w:r>
      <w:ins w:id="201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02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ins w:id="203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04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</w:t>
      </w:r>
      <w:ins w:id="205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06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ins w:id="207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08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разделе</w:t>
      </w:r>
      <w:ins w:id="209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10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«Заключение</w:t>
      </w:r>
      <w:ins w:id="211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12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кадастрового</w:t>
      </w:r>
      <w:ins w:id="213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14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инженера»</w:t>
      </w:r>
      <w:ins w:id="215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16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следует</w:t>
      </w:r>
      <w:ins w:id="217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18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обосновать</w:t>
      </w:r>
      <w:ins w:id="219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20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наличие</w:t>
      </w:r>
      <w:ins w:id="221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22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такой</w:t>
      </w:r>
      <w:ins w:id="223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24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ошибки.</w:t>
      </w:r>
    </w:p>
    <w:p w:rsidR="00E166D8" w:rsidRDefault="00ED05B6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Заявление</w:t>
      </w:r>
      <w:ins w:id="225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26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ins w:id="227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28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необходимые</w:t>
      </w:r>
      <w:ins w:id="229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30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документы</w:t>
      </w:r>
      <w:ins w:id="231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32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представляются</w:t>
      </w:r>
      <w:ins w:id="233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34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ins w:id="235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36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орган</w:t>
      </w:r>
      <w:ins w:id="237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38" w:author="Buranv" w:date="2019-01-29T11:24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кадастрового</w:t>
      </w:r>
      <w:ins w:id="239" w:author="Buranv" w:date="2019-01-29T11:24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40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учета</w:t>
      </w:r>
      <w:ins w:id="241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42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непосредственно</w:t>
      </w:r>
      <w:ins w:id="243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44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либо</w:t>
      </w:r>
      <w:ins w:id="245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46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через</w:t>
      </w:r>
      <w:ins w:id="247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48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многофункциональный</w:t>
      </w:r>
      <w:ins w:id="249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50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центр</w:t>
      </w:r>
      <w:ins w:id="251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52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заявителем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(с адресами и графиком работы МФЦ можно ознакомиться на сайте </w:t>
      </w:r>
      <w:ins w:id="253" w:author="Buranv" w:date="2019-01-29T11:25:00Z">
        <w:r w:rsid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lang w:val="en-US"/>
          </w:rPr>
          <w:fldChar w:fldCharType="begin"/>
        </w:r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54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instrText xml:space="preserve"> </w:instrText>
        </w:r>
        <w:r w:rsid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lang w:val="en-US"/>
          </w:rPr>
          <w:instrText>HYPERLINK</w:instrText>
        </w:r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55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instrText xml:space="preserve"> "</w:instrText>
        </w:r>
        <w:r w:rsid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lang w:val="en-US"/>
          </w:rPr>
          <w:instrText>http</w:instrText>
        </w:r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56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instrText>://</w:instrText>
        </w:r>
      </w:ins>
      <w:r w:rsidR="00D641BB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instrText>www</w:instrText>
      </w:r>
      <w:r w:rsidR="00D641BB" w:rsidRP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instrText>.</w:instrText>
      </w:r>
      <w:r w:rsidR="00D641BB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instrText>e</w:instrText>
      </w:r>
      <w:r w:rsidR="00D641BB" w:rsidRP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instrText>-</w:instrText>
      </w:r>
      <w:r w:rsidR="00D641BB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instrText>mfc</w:instrText>
      </w:r>
      <w:r w:rsidR="00D641BB" w:rsidRP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instrText>.</w:instrText>
      </w:r>
      <w:r w:rsidR="00D641BB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instrText>ru</w:instrText>
      </w:r>
      <w:ins w:id="257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58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instrText xml:space="preserve">" </w:instrText>
        </w:r>
        <w:r w:rsid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lang w:val="en-US"/>
          </w:rPr>
          <w:fldChar w:fldCharType="separate"/>
        </w:r>
      </w:ins>
      <w:r w:rsidR="00D641BB" w:rsidRPr="00BE4AA1">
        <w:rPr>
          <w:rStyle w:val="a3"/>
          <w:rFonts w:ascii="Segoe UI" w:hAnsi="Segoe UI" w:cs="Segoe UI"/>
          <w:sz w:val="24"/>
          <w:szCs w:val="24"/>
          <w:shd w:val="clear" w:color="auto" w:fill="FFFFFF"/>
          <w:lang w:val="en-US"/>
        </w:rPr>
        <w:t>www</w:t>
      </w:r>
      <w:r w:rsidR="00D641BB" w:rsidRPr="00BE4AA1">
        <w:rPr>
          <w:rStyle w:val="a3"/>
          <w:rFonts w:ascii="Segoe UI" w:hAnsi="Segoe UI" w:cs="Segoe UI"/>
          <w:sz w:val="24"/>
          <w:szCs w:val="24"/>
          <w:shd w:val="clear" w:color="auto" w:fill="FFFFFF"/>
        </w:rPr>
        <w:t>.</w:t>
      </w:r>
      <w:r w:rsidR="00D641BB" w:rsidRPr="00BE4AA1">
        <w:rPr>
          <w:rStyle w:val="a3"/>
          <w:rFonts w:ascii="Segoe UI" w:hAnsi="Segoe UI" w:cs="Segoe UI"/>
          <w:sz w:val="24"/>
          <w:szCs w:val="24"/>
          <w:shd w:val="clear" w:color="auto" w:fill="FFFFFF"/>
          <w:lang w:val="en-US"/>
        </w:rPr>
        <w:t>e</w:t>
      </w:r>
      <w:r w:rsidR="00D641BB" w:rsidRPr="00BE4AA1">
        <w:rPr>
          <w:rStyle w:val="a3"/>
          <w:rFonts w:ascii="Segoe UI" w:hAnsi="Segoe UI" w:cs="Segoe UI"/>
          <w:sz w:val="24"/>
          <w:szCs w:val="24"/>
          <w:shd w:val="clear" w:color="auto" w:fill="FFFFFF"/>
        </w:rPr>
        <w:t>-</w:t>
      </w:r>
      <w:proofErr w:type="spellStart"/>
      <w:r w:rsidR="00D641BB" w:rsidRPr="00BE4AA1">
        <w:rPr>
          <w:rStyle w:val="a3"/>
          <w:rFonts w:ascii="Segoe UI" w:hAnsi="Segoe UI" w:cs="Segoe UI"/>
          <w:sz w:val="24"/>
          <w:szCs w:val="24"/>
          <w:shd w:val="clear" w:color="auto" w:fill="FFFFFF"/>
          <w:lang w:val="en-US"/>
        </w:rPr>
        <w:t>mfc</w:t>
      </w:r>
      <w:proofErr w:type="spellEnd"/>
      <w:r w:rsidR="00D641BB" w:rsidRPr="00BE4AA1">
        <w:rPr>
          <w:rStyle w:val="a3"/>
          <w:rFonts w:ascii="Segoe UI" w:hAnsi="Segoe UI" w:cs="Segoe UI"/>
          <w:sz w:val="24"/>
          <w:szCs w:val="24"/>
          <w:shd w:val="clear" w:color="auto" w:fill="FFFFFF"/>
        </w:rPr>
        <w:t>.</w:t>
      </w:r>
      <w:proofErr w:type="spellStart"/>
      <w:r w:rsidR="00D641BB" w:rsidRPr="00BE4AA1">
        <w:rPr>
          <w:rStyle w:val="a3"/>
          <w:rFonts w:ascii="Segoe UI" w:hAnsi="Segoe UI" w:cs="Segoe UI"/>
          <w:sz w:val="24"/>
          <w:szCs w:val="24"/>
          <w:shd w:val="clear" w:color="auto" w:fill="FFFFFF"/>
          <w:lang w:val="en-US"/>
        </w:rPr>
        <w:t>ru</w:t>
      </w:r>
      <w:proofErr w:type="spellEnd"/>
      <w:ins w:id="259" w:author="Buranv" w:date="2019-01-29T11:25:00Z">
        <w:r w:rsid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lang w:val="en-US"/>
          </w:rPr>
          <w:fldChar w:fldCharType="end"/>
        </w:r>
      </w:ins>
      <w:r w:rsidR="00E166D8" w:rsidRP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ins w:id="260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61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</w:t>
      </w:r>
      <w:ins w:id="262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63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его</w:t>
      </w:r>
      <w:ins w:id="264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65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представителем</w:t>
      </w:r>
      <w:ins w:id="266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67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лично</w:t>
      </w:r>
      <w:ins w:id="268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69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либо</w:t>
      </w:r>
      <w:ins w:id="270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71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ins w:id="272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73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орган</w:t>
      </w:r>
      <w:ins w:id="274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75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кадастрового</w:t>
      </w:r>
      <w:ins w:id="276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77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учета,</w:t>
      </w:r>
      <w:ins w:id="278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79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территориальный</w:t>
      </w:r>
      <w:ins w:id="280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81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отдел</w:t>
      </w:r>
      <w:ins w:id="282" w:author="Buranv" w:date="2019-01-29T11:25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83" w:author="Buranv" w:date="2019-01-29T11:25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филиала</w:t>
      </w:r>
      <w:ins w:id="284" w:author="Buranv" w:date="2019-01-29T11:26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85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федерального</w:t>
      </w:r>
      <w:ins w:id="286" w:author="Buranv" w:date="2019-01-29T11:26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87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государственного</w:t>
      </w:r>
      <w:ins w:id="288" w:author="Buranv" w:date="2019-01-29T11:26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89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бюджетного</w:t>
      </w:r>
      <w:ins w:id="290" w:author="Buranv" w:date="2019-01-29T11:26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91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учреждения</w:t>
      </w:r>
      <w:ins w:id="292" w:author="Buranv" w:date="2019-01-29T11:26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93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посредством</w:t>
      </w:r>
      <w:ins w:id="294" w:author="Buranv" w:date="2019-01-29T11:26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95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почтового</w:t>
      </w:r>
      <w:ins w:id="296" w:author="Buranv" w:date="2019-01-29T11:26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97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отправления</w:t>
      </w:r>
      <w:ins w:id="298" w:author="Buranv" w:date="2019-01-29T11:26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299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ins w:id="300" w:author="Buranv" w:date="2019-01-29T11:26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01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описью</w:t>
      </w:r>
      <w:ins w:id="302" w:author="Buranv" w:date="2019-01-29T11:26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03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вложения</w:t>
      </w:r>
      <w:ins w:id="304" w:author="Buranv" w:date="2019-01-29T11:26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05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ins w:id="306" w:author="Buranv" w:date="2019-01-29T11:26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07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ins w:id="308" w:author="Buranv" w:date="2019-01-29T11:26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09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уведомлением</w:t>
      </w:r>
      <w:ins w:id="310" w:author="Buranv" w:date="2019-01-29T11:26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11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ins w:id="312" w:author="Buranv" w:date="2019-01-29T11:26:00Z">
        <w:r w:rsidR="00D641BB" w:rsidRPr="00D641BB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13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вручении.</w:t>
      </w:r>
    </w:p>
    <w:p w:rsidR="00E166D8" w:rsidRDefault="00ED05B6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ins w:id="314" w:author="Buranv" w:date="2019-01-29T11:26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15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заявлением</w:t>
      </w:r>
      <w:ins w:id="316" w:author="Buranv" w:date="2019-01-29T11:26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17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должен</w:t>
      </w:r>
      <w:ins w:id="318" w:author="Buranv" w:date="2019-01-29T11:26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19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быть</w:t>
      </w:r>
      <w:ins w:id="320" w:author="Buranv" w:date="2019-01-29T11:26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21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представлен</w:t>
      </w:r>
      <w:ins w:id="322" w:author="Buranv" w:date="2019-01-29T11:26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23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межевой</w:t>
      </w:r>
      <w:ins w:id="324" w:author="Buranv" w:date="2019-01-29T11:26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25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план,</w:t>
      </w:r>
      <w:ins w:id="326" w:author="Buranv" w:date="2019-01-29T11:26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27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подготовленный</w:t>
      </w:r>
      <w:ins w:id="328" w:author="Buranv" w:date="2019-01-29T11:26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29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кадастровым</w:t>
      </w:r>
      <w:ins w:id="330" w:author="Buranv" w:date="2019-01-29T11:26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31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инженером</w:t>
      </w:r>
      <w:ins w:id="332" w:author="Buranv" w:date="2019-01-29T11:26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33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ins w:id="334" w:author="Buranv" w:date="2019-01-29T11:26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35" w:author="Buranv" w:date="2019-01-29T11:26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учетом</w:t>
      </w:r>
      <w:ins w:id="336" w:author="Buranv" w:date="2019-01-29T11:26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37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установленных</w:t>
      </w:r>
      <w:ins w:id="338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39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Законом</w:t>
      </w:r>
      <w:ins w:id="340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41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ins w:id="342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43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государственной</w:t>
      </w:r>
      <w:ins w:id="344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45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ins w:id="346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47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недвижимости требований.</w:t>
      </w:r>
    </w:p>
    <w:p w:rsidR="00E166D8" w:rsidRDefault="00ED05B6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Обязательным</w:t>
      </w:r>
      <w:ins w:id="348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49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</w:t>
      </w:r>
      <w:ins w:id="350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51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включения</w:t>
      </w:r>
      <w:ins w:id="352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53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ins w:id="354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55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межевой</w:t>
      </w:r>
      <w:ins w:id="356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57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план</w:t>
      </w:r>
      <w:ins w:id="358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59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разделом</w:t>
      </w:r>
      <w:ins w:id="360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61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является</w:t>
      </w:r>
      <w:ins w:id="362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63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акт</w:t>
      </w:r>
      <w:ins w:id="364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65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согласования</w:t>
      </w:r>
      <w:ins w:id="366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67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местоположения</w:t>
      </w:r>
      <w:ins w:id="368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69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</w:t>
      </w:r>
      <w:ins w:id="370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71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</w:t>
      </w:r>
      <w:ins w:id="372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73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участка.</w:t>
      </w:r>
      <w:ins w:id="374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75" w:author="Buranv" w:date="2019-01-29T11:27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Согласованию</w:t>
      </w:r>
      <w:ins w:id="376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77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подлежит</w:t>
      </w:r>
      <w:ins w:id="378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79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местоположение</w:t>
      </w:r>
      <w:ins w:id="380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81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уточняемых</w:t>
      </w:r>
      <w:ins w:id="382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83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</w:t>
      </w:r>
      <w:ins w:id="384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85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</w:t>
      </w:r>
      <w:ins w:id="386" w:author="Buranv" w:date="2019-01-29T11:27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87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участка,</w:t>
      </w:r>
      <w:ins w:id="388" w:author="Buranv" w:date="2019-01-29T11:28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89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ins w:id="390" w:author="Buranv" w:date="2019-01-29T11:28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91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отношении</w:t>
      </w:r>
      <w:ins w:id="392" w:author="Buranv" w:date="2019-01-29T11:28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93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которого</w:t>
      </w:r>
      <w:ins w:id="394" w:author="Buranv" w:date="2019-01-29T11:28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95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выполнялись</w:t>
      </w:r>
      <w:ins w:id="396" w:author="Buranv" w:date="2019-01-29T11:28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97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соответствующие</w:t>
      </w:r>
      <w:ins w:id="398" w:author="Buranv" w:date="2019-01-29T11:28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399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кадастровые</w:t>
      </w:r>
      <w:ins w:id="400" w:author="Buranv" w:date="2019-01-29T11:28:00Z">
        <w:r w:rsidR="002E3A80" w:rsidRPr="002E3A80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01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работы.</w:t>
      </w:r>
    </w:p>
    <w:p w:rsidR="00E166D8" w:rsidRDefault="00ED05B6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Решение</w:t>
      </w:r>
      <w:ins w:id="402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03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</w:t>
      </w:r>
      <w:ins w:id="404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05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осуществлении</w:t>
      </w:r>
      <w:ins w:id="406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07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государственного</w:t>
      </w:r>
      <w:ins w:id="408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09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кадастрового</w:t>
      </w:r>
      <w:ins w:id="410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11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учета</w:t>
      </w:r>
      <w:ins w:id="412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13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принимается</w:t>
      </w:r>
      <w:ins w:id="414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15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государственным</w:t>
      </w:r>
      <w:ins w:id="416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17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регистратором</w:t>
      </w:r>
      <w:ins w:id="418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19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ins w:id="420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21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результатам</w:t>
      </w:r>
      <w:ins w:id="422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23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рассмотрения</w:t>
      </w:r>
      <w:ins w:id="424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25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поступивших</w:t>
      </w:r>
      <w:ins w:id="426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27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документов.</w:t>
      </w:r>
    </w:p>
    <w:p w:rsidR="00E166D8" w:rsidRDefault="00ED05B6" w:rsidP="00E166D8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С</w:t>
      </w:r>
      <w:ins w:id="428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29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момента</w:t>
      </w:r>
      <w:ins w:id="430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31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внесения</w:t>
      </w:r>
      <w:ins w:id="432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33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ins w:id="434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35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</w:t>
      </w:r>
      <w:ins w:id="436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37" w:author="Buranv" w:date="2019-01-29T11:28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недвижимости</w:t>
      </w:r>
      <w:ins w:id="438" w:author="Buranv" w:date="2019-01-29T11:28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39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уточненных</w:t>
      </w:r>
      <w:ins w:id="440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41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данных</w:t>
      </w:r>
      <w:ins w:id="442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43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ins w:id="444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45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местоположении</w:t>
      </w:r>
      <w:ins w:id="446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47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</w:t>
      </w:r>
      <w:ins w:id="448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49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земельного</w:t>
      </w:r>
      <w:ins w:id="450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51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участка</w:t>
      </w:r>
      <w:ins w:id="452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53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выявленная</w:t>
      </w:r>
      <w:ins w:id="454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55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ошибка</w:t>
      </w:r>
      <w:ins w:id="456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57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будет</w:t>
      </w:r>
      <w:ins w:id="458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59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устранена.</w:t>
      </w:r>
    </w:p>
    <w:p w:rsidR="00ED05B6" w:rsidRPr="006C1467" w:rsidRDefault="00E166D8" w:rsidP="00E166D8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ins w:id="460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61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случаях</w:t>
      </w:r>
      <w:ins w:id="462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63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если</w:t>
      </w:r>
      <w:ins w:id="464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65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существуют</w:t>
      </w:r>
      <w:ins w:id="466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67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основания</w:t>
      </w:r>
      <w:ins w:id="468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69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полагать,</w:t>
      </w:r>
      <w:ins w:id="470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71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</w:t>
      </w:r>
      <w:ins w:id="472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73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исправление</w:t>
      </w:r>
      <w:ins w:id="474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75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ошибки</w:t>
      </w:r>
      <w:ins w:id="476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77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может</w:t>
      </w:r>
      <w:ins w:id="478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79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причинить</w:t>
      </w:r>
      <w:ins w:id="480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81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вред</w:t>
      </w:r>
      <w:ins w:id="482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83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</w:t>
      </w:r>
      <w:ins w:id="484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85" w:author="Buranv" w:date="2019-01-29T11:29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нарушить</w:t>
      </w:r>
      <w:ins w:id="486" w:author="Buranv" w:date="2019-01-29T11:29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87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законные</w:t>
      </w:r>
      <w:ins w:id="488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89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интересы</w:t>
      </w:r>
      <w:ins w:id="490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91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правообладателей</w:t>
      </w:r>
      <w:ins w:id="492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93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</w:t>
      </w:r>
      <w:ins w:id="494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95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третьих</w:t>
      </w:r>
      <w:ins w:id="496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97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лиц,</w:t>
      </w:r>
      <w:ins w:id="498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499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которые</w:t>
      </w:r>
      <w:ins w:id="500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501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полагались</w:t>
      </w:r>
      <w:ins w:id="502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503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</w:t>
      </w:r>
      <w:ins w:id="504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505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соответствующие</w:t>
      </w:r>
      <w:ins w:id="506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507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записи,</w:t>
      </w:r>
      <w:ins w:id="508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509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содержащиеся</w:t>
      </w:r>
      <w:ins w:id="510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511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ins w:id="512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513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ЕГРН,</w:t>
      </w:r>
      <w:ins w:id="514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515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такое</w:t>
      </w:r>
      <w:ins w:id="516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517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исправление</w:t>
      </w:r>
      <w:ins w:id="518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519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проводится</w:t>
      </w:r>
      <w:ins w:id="520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521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только</w:t>
      </w:r>
      <w:ins w:id="522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523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ins w:id="524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525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решению</w:t>
      </w:r>
      <w:ins w:id="526" w:author="Buranv" w:date="2019-01-29T11:30:00Z">
        <w:r w:rsidR="004C260A" w:rsidRPr="004C260A">
          <w:rPr>
            <w:rFonts w:ascii="Segoe UI" w:hAnsi="Segoe UI" w:cs="Segoe UI"/>
            <w:color w:val="000000"/>
            <w:sz w:val="24"/>
            <w:szCs w:val="24"/>
            <w:shd w:val="clear" w:color="auto" w:fill="FFFFFF"/>
            <w:rPrChange w:id="527" w:author="Buranv" w:date="2019-01-29T11:30:00Z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суда.</w:t>
      </w:r>
    </w:p>
    <w:p w:rsidR="007F3360" w:rsidRPr="00AB572F" w:rsidRDefault="004E66AB" w:rsidP="00AB572F">
      <w:p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</w:t>
      </w:r>
      <w:r w:rsidR="00AB572F">
        <w:rPr>
          <w:rFonts w:ascii="Segoe UI" w:hAnsi="Segoe UI" w:cs="Segoe UI"/>
          <w:color w:val="000000"/>
        </w:rPr>
        <w:t>____________</w:t>
      </w:r>
      <w:r w:rsidRPr="00F97A89">
        <w:rPr>
          <w:rFonts w:ascii="Segoe UI" w:hAnsi="Segoe UI" w:cs="Segoe UI"/>
          <w:color w:val="000000"/>
        </w:rPr>
        <w:t>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95504" w:rsidRPr="00F60C7F" w:rsidRDefault="00EB6B10" w:rsidP="00F60C7F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ins w:id="528" w:author="Buranv" w:date="2019-01-29T11:30:00Z">
        <w:r w:rsidR="004C260A" w:rsidRPr="004C260A">
          <w:rPr>
            <w:rFonts w:ascii="Segoe UI" w:eastAsia="Times New Roman" w:hAnsi="Segoe UI" w:cs="Segoe UI"/>
            <w:color w:val="000000"/>
            <w:sz w:val="24"/>
            <w:szCs w:val="24"/>
            <w:rPrChange w:id="529" w:author="Buranv" w:date="2019-01-29T11:30:00Z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rPrChange>
          </w:rPr>
          <w:t xml:space="preserve"> </w:t>
        </w:r>
      </w:ins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ins w:id="530" w:author="Buranv" w:date="2019-01-29T11:30:00Z">
        <w:r w:rsidR="004C260A" w:rsidRPr="004C260A">
          <w:rPr>
            <w:rFonts w:ascii="Segoe UI" w:eastAsia="Times New Roman" w:hAnsi="Segoe UI" w:cs="Segoe UI"/>
            <w:color w:val="000000"/>
            <w:sz w:val="24"/>
            <w:szCs w:val="24"/>
            <w:rPrChange w:id="531" w:author="Buranv" w:date="2019-01-29T11:30:00Z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rPrChange>
          </w:rPr>
          <w:t xml:space="preserve"> </w:t>
        </w:r>
      </w:ins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ins w:id="532" w:author="Buranv" w:date="2019-01-29T11:30:00Z">
        <w:r w:rsidR="004C260A" w:rsidRPr="004C260A">
          <w:rPr>
            <w:rFonts w:ascii="Segoe UI" w:eastAsia="Times New Roman" w:hAnsi="Segoe UI" w:cs="Segoe UI"/>
            <w:color w:val="000000"/>
            <w:sz w:val="24"/>
            <w:szCs w:val="24"/>
            <w:rPrChange w:id="533" w:author="Buranv" w:date="2019-01-29T11:30:00Z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rPrChange>
          </w:rPr>
          <w:t xml:space="preserve"> </w:t>
        </w:r>
      </w:ins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ins w:id="534" w:author="Buranv" w:date="2019-01-29T11:30:00Z">
        <w:r w:rsidR="004C260A" w:rsidRPr="004C260A">
          <w:rPr>
            <w:rFonts w:ascii="Segoe UI" w:eastAsia="Times New Roman" w:hAnsi="Segoe UI" w:cs="Segoe UI"/>
            <w:color w:val="000000"/>
            <w:sz w:val="24"/>
            <w:szCs w:val="24"/>
            <w:rPrChange w:id="535" w:author="Buranv" w:date="2019-01-29T11:30:00Z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rPrChange>
          </w:rPr>
          <w:t xml:space="preserve"> </w:t>
        </w:r>
      </w:ins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>»</w:t>
      </w:r>
      <w:ins w:id="536" w:author="Buranv" w:date="2019-01-29T11:30:00Z">
        <w:r w:rsidR="004C260A" w:rsidRPr="004C260A">
          <w:rPr>
            <w:rFonts w:ascii="Segoe UI" w:eastAsia="Times New Roman" w:hAnsi="Segoe UI" w:cs="Segoe UI"/>
            <w:color w:val="000000"/>
            <w:sz w:val="24"/>
            <w:szCs w:val="24"/>
            <w:rPrChange w:id="537" w:author="Buranv" w:date="2019-01-29T11:30:00Z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rPrChange>
          </w:rPr>
          <w:t xml:space="preserve"> </w:t>
        </w:r>
      </w:ins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ins w:id="538" w:author="Buranv" w:date="2019-01-29T11:30:00Z">
        <w:r w:rsidR="004C260A" w:rsidRPr="004C260A">
          <w:rPr>
            <w:rFonts w:ascii="Segoe UI" w:eastAsia="Times New Roman" w:hAnsi="Segoe UI" w:cs="Segoe UI"/>
            <w:color w:val="000000"/>
            <w:sz w:val="24"/>
            <w:szCs w:val="24"/>
            <w:rPrChange w:id="539" w:author="Buranv" w:date="2019-01-29T11:30:00Z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rPrChange>
          </w:rPr>
          <w:t xml:space="preserve"> </w:t>
        </w:r>
      </w:ins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ins w:id="540" w:author="Buranv" w:date="2019-01-29T11:30:00Z">
        <w:r w:rsidR="004C260A" w:rsidRPr="004C260A">
          <w:rPr>
            <w:rFonts w:ascii="Segoe UI" w:eastAsia="Times New Roman" w:hAnsi="Segoe UI" w:cs="Segoe UI"/>
            <w:color w:val="000000"/>
            <w:sz w:val="24"/>
            <w:szCs w:val="24"/>
            <w:rPrChange w:id="541" w:author="Buranv" w:date="2019-01-29T11:30:00Z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</w:rPrChange>
          </w:rPr>
          <w:t xml:space="preserve"> </w:t>
        </w:r>
      </w:ins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F60C7F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anv">
    <w15:presenceInfo w15:providerId="None" w15:userId="Buran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trackRevision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40E10"/>
    <w:rsid w:val="000A7769"/>
    <w:rsid w:val="00145FFF"/>
    <w:rsid w:val="001C7BB5"/>
    <w:rsid w:val="001D4CDF"/>
    <w:rsid w:val="0020618A"/>
    <w:rsid w:val="00233C2B"/>
    <w:rsid w:val="0027192C"/>
    <w:rsid w:val="002E3A80"/>
    <w:rsid w:val="0033061B"/>
    <w:rsid w:val="003949CA"/>
    <w:rsid w:val="003A5632"/>
    <w:rsid w:val="003C2A63"/>
    <w:rsid w:val="003C54EC"/>
    <w:rsid w:val="003D1D77"/>
    <w:rsid w:val="003D210D"/>
    <w:rsid w:val="003E4A7F"/>
    <w:rsid w:val="00455DA7"/>
    <w:rsid w:val="0047615A"/>
    <w:rsid w:val="004B1741"/>
    <w:rsid w:val="004C260A"/>
    <w:rsid w:val="004E66AB"/>
    <w:rsid w:val="00505D6B"/>
    <w:rsid w:val="00551DD9"/>
    <w:rsid w:val="005538DC"/>
    <w:rsid w:val="00572131"/>
    <w:rsid w:val="00585C92"/>
    <w:rsid w:val="005A6CD6"/>
    <w:rsid w:val="005C5B05"/>
    <w:rsid w:val="005D7ED1"/>
    <w:rsid w:val="005E141E"/>
    <w:rsid w:val="0064698D"/>
    <w:rsid w:val="00651FD9"/>
    <w:rsid w:val="00657062"/>
    <w:rsid w:val="006718BE"/>
    <w:rsid w:val="006A1D75"/>
    <w:rsid w:val="006C1467"/>
    <w:rsid w:val="006C60D2"/>
    <w:rsid w:val="006C7A41"/>
    <w:rsid w:val="006F2E34"/>
    <w:rsid w:val="00757D4D"/>
    <w:rsid w:val="007A0F82"/>
    <w:rsid w:val="007F3360"/>
    <w:rsid w:val="00837F78"/>
    <w:rsid w:val="0088141F"/>
    <w:rsid w:val="00937B6E"/>
    <w:rsid w:val="00956B62"/>
    <w:rsid w:val="009634C4"/>
    <w:rsid w:val="00975075"/>
    <w:rsid w:val="00995504"/>
    <w:rsid w:val="009D01E2"/>
    <w:rsid w:val="00A13821"/>
    <w:rsid w:val="00A235A7"/>
    <w:rsid w:val="00A70E4C"/>
    <w:rsid w:val="00A766E8"/>
    <w:rsid w:val="00A86953"/>
    <w:rsid w:val="00AB572F"/>
    <w:rsid w:val="00AC4D32"/>
    <w:rsid w:val="00AD2AFF"/>
    <w:rsid w:val="00AD39DE"/>
    <w:rsid w:val="00AD66D9"/>
    <w:rsid w:val="00B17F46"/>
    <w:rsid w:val="00B50B1E"/>
    <w:rsid w:val="00B7568E"/>
    <w:rsid w:val="00BA05A2"/>
    <w:rsid w:val="00C13A47"/>
    <w:rsid w:val="00C610C7"/>
    <w:rsid w:val="00CA7A24"/>
    <w:rsid w:val="00CB13A6"/>
    <w:rsid w:val="00CF4126"/>
    <w:rsid w:val="00D07D69"/>
    <w:rsid w:val="00D641BB"/>
    <w:rsid w:val="00DA5643"/>
    <w:rsid w:val="00DB64A2"/>
    <w:rsid w:val="00DF68C5"/>
    <w:rsid w:val="00E166D8"/>
    <w:rsid w:val="00E221DC"/>
    <w:rsid w:val="00E33B16"/>
    <w:rsid w:val="00E40C17"/>
    <w:rsid w:val="00E57AEF"/>
    <w:rsid w:val="00E62002"/>
    <w:rsid w:val="00E81973"/>
    <w:rsid w:val="00EB6B10"/>
    <w:rsid w:val="00ED05B6"/>
    <w:rsid w:val="00EF732D"/>
    <w:rsid w:val="00F15680"/>
    <w:rsid w:val="00F53FBA"/>
    <w:rsid w:val="00F60C7F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25FC6-4783-4EBB-BDB2-C3822962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937B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4021-72C5-4AFB-A454-E4C7FF78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Buranv</cp:lastModifiedBy>
  <cp:revision>20</cp:revision>
  <dcterms:created xsi:type="dcterms:W3CDTF">2018-08-20T11:47:00Z</dcterms:created>
  <dcterms:modified xsi:type="dcterms:W3CDTF">2019-01-29T08:37:00Z</dcterms:modified>
</cp:coreProperties>
</file>